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C2" w:rsidRPr="003046C2" w:rsidRDefault="003046C2" w:rsidP="000E35F1">
      <w:pPr>
        <w:spacing w:line="240" w:lineRule="auto"/>
        <w:jc w:val="left"/>
        <w:rPr>
          <w:rFonts w:eastAsia="Times New Roman" w:cs="Calibri"/>
          <w:szCs w:val="22"/>
        </w:rPr>
      </w:pPr>
    </w:p>
    <w:p w:rsidR="003046C2" w:rsidRPr="003046C2" w:rsidRDefault="003046C2" w:rsidP="000E35F1">
      <w:pPr>
        <w:spacing w:line="240" w:lineRule="auto"/>
        <w:jc w:val="left"/>
        <w:rPr>
          <w:rFonts w:eastAsia="Times New Roman" w:cs="Calibri"/>
          <w:szCs w:val="22"/>
        </w:rPr>
      </w:pPr>
    </w:p>
    <w:p w:rsidR="00E23778" w:rsidRPr="00E23778" w:rsidRDefault="008050DB" w:rsidP="000E35F1">
      <w:pPr>
        <w:spacing w:line="240" w:lineRule="auto"/>
        <w:jc w:val="left"/>
        <w:rPr>
          <w:rFonts w:eastAsia="Times New Roman" w:cs="Calibri"/>
          <w:b/>
          <w:szCs w:val="22"/>
        </w:rPr>
      </w:pPr>
      <w:r>
        <w:rPr>
          <w:rFonts w:eastAsia="Times New Roman" w:cs="Calibri"/>
          <w:b/>
          <w:color w:val="FF0000"/>
          <w:szCs w:val="22"/>
        </w:rPr>
        <w:t>[INSERT ORGANIZATION NAME]</w:t>
      </w:r>
      <w:r>
        <w:rPr>
          <w:rFonts w:eastAsia="Times New Roman" w:cs="Calibri"/>
          <w:b/>
          <w:szCs w:val="22"/>
        </w:rPr>
        <w:t xml:space="preserve">, Partners to </w:t>
      </w:r>
      <w:r w:rsidR="00E23778">
        <w:rPr>
          <w:rFonts w:eastAsia="Times New Roman" w:cs="Calibri"/>
          <w:b/>
          <w:szCs w:val="22"/>
        </w:rPr>
        <w:t>Celebrat</w:t>
      </w:r>
      <w:r>
        <w:rPr>
          <w:rFonts w:eastAsia="Times New Roman" w:cs="Calibri"/>
          <w:b/>
          <w:szCs w:val="22"/>
        </w:rPr>
        <w:t>e</w:t>
      </w:r>
      <w:r w:rsidR="00E23778" w:rsidRPr="00E23778">
        <w:rPr>
          <w:rFonts w:eastAsia="Times New Roman" w:cs="Calibri"/>
          <w:b/>
          <w:szCs w:val="22"/>
        </w:rPr>
        <w:t xml:space="preserve"> National Rural Health Day</w:t>
      </w:r>
    </w:p>
    <w:p w:rsidR="00E23778" w:rsidRPr="00E23778" w:rsidRDefault="00E23778" w:rsidP="000E35F1">
      <w:pPr>
        <w:spacing w:line="240" w:lineRule="auto"/>
        <w:jc w:val="left"/>
        <w:rPr>
          <w:rFonts w:eastAsia="Times New Roman" w:cs="Calibri"/>
          <w:szCs w:val="22"/>
        </w:rPr>
      </w:pPr>
    </w:p>
    <w:p w:rsidR="00E23778" w:rsidRPr="00E23778" w:rsidRDefault="00E23778" w:rsidP="000E35F1">
      <w:pPr>
        <w:spacing w:line="240" w:lineRule="auto"/>
        <w:jc w:val="left"/>
        <w:rPr>
          <w:rFonts w:eastAsia="Times New Roman" w:cs="Calibri"/>
          <w:szCs w:val="22"/>
        </w:rPr>
      </w:pPr>
      <w:r>
        <w:rPr>
          <w:rFonts w:eastAsia="Times New Roman" w:cs="Calibri"/>
          <w:i/>
          <w:szCs w:val="22"/>
        </w:rPr>
        <w:t>Sterling Heigh</w:t>
      </w:r>
      <w:r w:rsidR="00CF6B10">
        <w:rPr>
          <w:rFonts w:eastAsia="Times New Roman" w:cs="Calibri"/>
          <w:i/>
          <w:szCs w:val="22"/>
        </w:rPr>
        <w:t>ts, Michigan (June 30, 2016</w:t>
      </w:r>
      <w:r>
        <w:rPr>
          <w:rFonts w:eastAsia="Times New Roman" w:cs="Calibri"/>
          <w:i/>
          <w:szCs w:val="22"/>
        </w:rPr>
        <w:t xml:space="preserve">) – </w:t>
      </w:r>
      <w:r w:rsidRPr="00207692">
        <w:rPr>
          <w:rFonts w:eastAsia="Times New Roman" w:cs="Calibri"/>
          <w:b/>
          <w:color w:val="FF0000"/>
          <w:szCs w:val="22"/>
        </w:rPr>
        <w:t>[INSERT ORGANIZATION NAME]</w:t>
      </w:r>
      <w:r w:rsidRPr="00207692">
        <w:rPr>
          <w:rFonts w:eastAsia="Times New Roman" w:cs="Calibri"/>
          <w:color w:val="FF0000"/>
          <w:szCs w:val="22"/>
        </w:rPr>
        <w:t xml:space="preserve"> </w:t>
      </w:r>
      <w:r w:rsidRPr="00E23778">
        <w:rPr>
          <w:rFonts w:eastAsia="Times New Roman" w:cs="Calibri"/>
          <w:szCs w:val="22"/>
        </w:rPr>
        <w:t>will join the National Organization of State Offices of Rural Health (NOSORH) and other state/national rural stakeholde</w:t>
      </w:r>
      <w:r w:rsidR="006F2913">
        <w:rPr>
          <w:rFonts w:eastAsia="Times New Roman" w:cs="Calibri"/>
          <w:szCs w:val="22"/>
        </w:rPr>
        <w:t>rs in celebrating</w:t>
      </w:r>
      <w:r w:rsidRPr="00E23778">
        <w:rPr>
          <w:rFonts w:eastAsia="Times New Roman" w:cs="Calibri"/>
          <w:szCs w:val="22"/>
        </w:rPr>
        <w:t xml:space="preserve"> </w:t>
      </w:r>
      <w:r w:rsidRPr="00E23778">
        <w:rPr>
          <w:rFonts w:eastAsia="Times New Roman" w:cs="Calibri"/>
          <w:b/>
          <w:i/>
          <w:szCs w:val="22"/>
        </w:rPr>
        <w:t xml:space="preserve">National Rural Health Day </w:t>
      </w:r>
      <w:r w:rsidRPr="00E23778">
        <w:rPr>
          <w:rFonts w:eastAsia="Times New Roman" w:cs="Calibri"/>
          <w:szCs w:val="22"/>
        </w:rPr>
        <w:t xml:space="preserve">on </w:t>
      </w:r>
      <w:r w:rsidR="00096124">
        <w:rPr>
          <w:rFonts w:eastAsia="Times New Roman" w:cs="Calibri"/>
          <w:b/>
          <w:i/>
          <w:szCs w:val="22"/>
        </w:rPr>
        <w:t>Thursday, November 1</w:t>
      </w:r>
      <w:r w:rsidR="00CF6B10">
        <w:rPr>
          <w:rFonts w:eastAsia="Times New Roman" w:cs="Calibri"/>
          <w:b/>
          <w:i/>
          <w:szCs w:val="22"/>
        </w:rPr>
        <w:t>7, 2016</w:t>
      </w:r>
      <w:r w:rsidRPr="00E23778">
        <w:rPr>
          <w:rFonts w:eastAsia="Times New Roman" w:cs="Calibri"/>
          <w:szCs w:val="22"/>
        </w:rPr>
        <w:t>.</w:t>
      </w:r>
    </w:p>
    <w:p w:rsidR="008050DB" w:rsidRDefault="00E23778" w:rsidP="00BA438C">
      <w:pPr>
        <w:spacing w:line="240" w:lineRule="auto"/>
        <w:jc w:val="left"/>
        <w:rPr>
          <w:rFonts w:eastAsia="Times New Roman" w:cs="Calibri"/>
          <w:szCs w:val="22"/>
        </w:rPr>
      </w:pPr>
      <w:r w:rsidRPr="00E23778">
        <w:rPr>
          <w:rFonts w:eastAsia="Times New Roman" w:cs="Calibri"/>
          <w:szCs w:val="22"/>
        </w:rPr>
        <w:tab/>
        <w:t xml:space="preserve">NOSORH created National Rural Health Day as a way to showcase rural </w:t>
      </w:r>
      <w:r w:rsidR="00213EC4">
        <w:rPr>
          <w:rFonts w:eastAsia="Times New Roman" w:cs="Calibri"/>
          <w:szCs w:val="22"/>
        </w:rPr>
        <w:t>America</w:t>
      </w:r>
      <w:r w:rsidRPr="00E23778">
        <w:rPr>
          <w:rFonts w:eastAsia="Times New Roman" w:cs="Calibri"/>
          <w:szCs w:val="22"/>
        </w:rPr>
        <w:t xml:space="preserve">; increase awareness of rural health-related issues; and promote the efforts of </w:t>
      </w:r>
      <w:r w:rsidR="00213EC4">
        <w:rPr>
          <w:rFonts w:eastAsia="Times New Roman" w:cs="Calibri"/>
          <w:szCs w:val="22"/>
        </w:rPr>
        <w:t xml:space="preserve">NOSORH, </w:t>
      </w:r>
      <w:r w:rsidRPr="00E23778">
        <w:rPr>
          <w:rFonts w:eastAsia="Times New Roman" w:cs="Calibri"/>
          <w:szCs w:val="22"/>
        </w:rPr>
        <w:t xml:space="preserve">State Offices of Rural Health and </w:t>
      </w:r>
      <w:r w:rsidR="00213EC4">
        <w:rPr>
          <w:rFonts w:eastAsia="Times New Roman" w:cs="Calibri"/>
          <w:szCs w:val="22"/>
        </w:rPr>
        <w:t>others in add</w:t>
      </w:r>
      <w:r w:rsidRPr="00E23778">
        <w:rPr>
          <w:rFonts w:eastAsia="Times New Roman" w:cs="Calibri"/>
          <w:szCs w:val="22"/>
        </w:rPr>
        <w:t>ress</w:t>
      </w:r>
      <w:r w:rsidR="00213EC4">
        <w:rPr>
          <w:rFonts w:eastAsia="Times New Roman" w:cs="Calibri"/>
          <w:szCs w:val="22"/>
        </w:rPr>
        <w:t>ing</w:t>
      </w:r>
      <w:r w:rsidRPr="00E23778">
        <w:rPr>
          <w:rFonts w:eastAsia="Times New Roman" w:cs="Calibri"/>
          <w:szCs w:val="22"/>
        </w:rPr>
        <w:t xml:space="preserve"> those issues.</w:t>
      </w:r>
      <w:r w:rsidR="00CF6B10">
        <w:rPr>
          <w:rFonts w:eastAsia="Times New Roman" w:cs="Calibri"/>
          <w:szCs w:val="22"/>
        </w:rPr>
        <w:t xml:space="preserve"> </w:t>
      </w:r>
      <w:r w:rsidR="00213EC4">
        <w:rPr>
          <w:rFonts w:eastAsia="Times New Roman" w:cs="Calibri"/>
          <w:szCs w:val="22"/>
        </w:rPr>
        <w:t>P</w:t>
      </w:r>
      <w:r w:rsidR="00213EC4" w:rsidRPr="00213EC4">
        <w:rPr>
          <w:rFonts w:eastAsia="Times New Roman" w:cs="Calibri"/>
          <w:szCs w:val="22"/>
        </w:rPr>
        <w:t xml:space="preserve">lans </w:t>
      </w:r>
      <w:r w:rsidR="00213EC4">
        <w:rPr>
          <w:rFonts w:eastAsia="Times New Roman" w:cs="Calibri"/>
          <w:szCs w:val="22"/>
        </w:rPr>
        <w:t xml:space="preserve">call for </w:t>
      </w:r>
      <w:r w:rsidR="00213EC4" w:rsidRPr="00213EC4">
        <w:rPr>
          <w:rFonts w:eastAsia="Times New Roman" w:cs="Calibri"/>
          <w:szCs w:val="22"/>
        </w:rPr>
        <w:t xml:space="preserve">National Rural Health Day </w:t>
      </w:r>
      <w:r w:rsidR="00213EC4">
        <w:rPr>
          <w:rFonts w:eastAsia="Times New Roman" w:cs="Calibri"/>
          <w:szCs w:val="22"/>
        </w:rPr>
        <w:t xml:space="preserve">to become an annual celebration </w:t>
      </w:r>
      <w:r w:rsidR="00213EC4" w:rsidRPr="00213EC4">
        <w:rPr>
          <w:rFonts w:eastAsia="Times New Roman" w:cs="Calibri"/>
          <w:szCs w:val="22"/>
        </w:rPr>
        <w:t xml:space="preserve">on the third Thursday of </w:t>
      </w:r>
      <w:r w:rsidR="00213EC4">
        <w:rPr>
          <w:rFonts w:eastAsia="Times New Roman" w:cs="Calibri"/>
          <w:szCs w:val="22"/>
        </w:rPr>
        <w:t xml:space="preserve">each </w:t>
      </w:r>
      <w:r w:rsidR="00213EC4" w:rsidRPr="00213EC4">
        <w:rPr>
          <w:rFonts w:eastAsia="Times New Roman" w:cs="Calibri"/>
          <w:szCs w:val="22"/>
        </w:rPr>
        <w:t>November.</w:t>
      </w:r>
    </w:p>
    <w:p w:rsidR="00BA438C" w:rsidRPr="00CA1658" w:rsidRDefault="00BA438C" w:rsidP="00BA438C">
      <w:pPr>
        <w:spacing w:line="240" w:lineRule="auto"/>
        <w:jc w:val="left"/>
        <w:rPr>
          <w:rFonts w:eastAsia="Times New Roman" w:cs="Calibri"/>
          <w:szCs w:val="22"/>
        </w:rPr>
      </w:pPr>
      <w:r>
        <w:rPr>
          <w:rFonts w:eastAsia="Times New Roman" w:cs="Calibri"/>
          <w:b/>
          <w:szCs w:val="22"/>
        </w:rPr>
        <w:tab/>
      </w:r>
      <w:r>
        <w:rPr>
          <w:rFonts w:eastAsia="Times New Roman" w:cs="Calibri"/>
          <w:szCs w:val="22"/>
        </w:rPr>
        <w:t xml:space="preserve">Events recognizing National Rural Health Day and “Celebrating the Power of Rural” are being planned </w:t>
      </w:r>
      <w:r w:rsidR="008050DB">
        <w:rPr>
          <w:rFonts w:eastAsia="Times New Roman" w:cs="Calibri"/>
          <w:szCs w:val="22"/>
        </w:rPr>
        <w:t xml:space="preserve">throughout the nation.  In </w:t>
      </w:r>
      <w:r w:rsidR="008050DB" w:rsidRPr="00337D95">
        <w:rPr>
          <w:rFonts w:eastAsia="Times New Roman" w:cs="Calibri"/>
          <w:b/>
          <w:color w:val="FF0000"/>
          <w:szCs w:val="22"/>
        </w:rPr>
        <w:t>[INSERT STATE NAME]</w:t>
      </w:r>
      <w:r w:rsidR="008050DB">
        <w:rPr>
          <w:rFonts w:eastAsia="Times New Roman" w:cs="Calibri"/>
          <w:szCs w:val="22"/>
        </w:rPr>
        <w:t xml:space="preserve">, </w:t>
      </w:r>
      <w:r w:rsidR="008050DB" w:rsidRPr="00337D95">
        <w:rPr>
          <w:rFonts w:eastAsia="Times New Roman" w:cs="Calibri"/>
          <w:b/>
          <w:color w:val="FF0000"/>
          <w:szCs w:val="22"/>
        </w:rPr>
        <w:t xml:space="preserve">[INSERT ORGANIZATION NAME] </w:t>
      </w:r>
      <w:r w:rsidR="008050DB">
        <w:rPr>
          <w:rFonts w:eastAsia="Times New Roman" w:cs="Calibri"/>
          <w:szCs w:val="22"/>
        </w:rPr>
        <w:t>is planning to mark the occasion by</w:t>
      </w:r>
      <w:r>
        <w:rPr>
          <w:rFonts w:eastAsia="Times New Roman" w:cs="Calibri"/>
          <w:szCs w:val="22"/>
        </w:rPr>
        <w:t xml:space="preserve"> </w:t>
      </w:r>
      <w:r w:rsidRPr="00CA1658">
        <w:rPr>
          <w:rFonts w:eastAsia="Times New Roman" w:cs="Calibri"/>
          <w:b/>
          <w:i/>
          <w:color w:val="FF0000"/>
          <w:szCs w:val="22"/>
        </w:rPr>
        <w:t xml:space="preserve">[NOTE: </w:t>
      </w:r>
      <w:r w:rsidRPr="00CA1658">
        <w:rPr>
          <w:rFonts w:eastAsia="Times New Roman" w:cs="Calibri"/>
          <w:b/>
          <w:color w:val="FF0000"/>
          <w:szCs w:val="22"/>
        </w:rPr>
        <w:t xml:space="preserve">This is where SORHs/rural stakeholders can add a paragraph or two about </w:t>
      </w:r>
      <w:r>
        <w:rPr>
          <w:rFonts w:eastAsia="Times New Roman" w:cs="Calibri"/>
          <w:b/>
          <w:color w:val="FF0000"/>
          <w:szCs w:val="22"/>
        </w:rPr>
        <w:t>their National Rural Health Day</w:t>
      </w:r>
      <w:r w:rsidRPr="00CA1658">
        <w:rPr>
          <w:rFonts w:eastAsia="Times New Roman" w:cs="Calibri"/>
          <w:b/>
          <w:color w:val="FF0000"/>
          <w:szCs w:val="22"/>
        </w:rPr>
        <w:t xml:space="preserve"> </w:t>
      </w:r>
      <w:r>
        <w:rPr>
          <w:rFonts w:eastAsia="Times New Roman" w:cs="Calibri"/>
          <w:b/>
          <w:color w:val="FF0000"/>
          <w:szCs w:val="22"/>
        </w:rPr>
        <w:t>celebration plans … and invite others to join them if appropriate</w:t>
      </w:r>
      <w:r w:rsidRPr="00CA1658">
        <w:rPr>
          <w:rFonts w:eastAsia="Times New Roman" w:cs="Calibri"/>
          <w:b/>
          <w:color w:val="FF0000"/>
          <w:szCs w:val="22"/>
        </w:rPr>
        <w:t>!]</w:t>
      </w:r>
      <w:r>
        <w:rPr>
          <w:rFonts w:eastAsia="Times New Roman" w:cs="Calibri"/>
          <w:b/>
          <w:color w:val="FF0000"/>
          <w:szCs w:val="22"/>
        </w:rPr>
        <w:t xml:space="preserve">  </w:t>
      </w:r>
    </w:p>
    <w:p w:rsidR="00F84D3C" w:rsidRDefault="00F84D3C" w:rsidP="000E35F1">
      <w:pPr>
        <w:spacing w:line="240" w:lineRule="auto"/>
        <w:jc w:val="left"/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tab/>
      </w:r>
      <w:r w:rsidR="008050DB">
        <w:rPr>
          <w:rFonts w:eastAsia="Times New Roman" w:cs="Calibri"/>
          <w:szCs w:val="22"/>
        </w:rPr>
        <w:t>A</w:t>
      </w:r>
      <w:r w:rsidR="00213EC4">
        <w:rPr>
          <w:rFonts w:eastAsia="Times New Roman" w:cs="Calibri"/>
          <w:szCs w:val="22"/>
        </w:rPr>
        <w:t>pproximately 62 million people – nearly one in five Americans – live in rural and frontier communities</w:t>
      </w:r>
      <w:r w:rsidR="008050DB">
        <w:rPr>
          <w:rFonts w:eastAsia="Times New Roman" w:cs="Calibri"/>
          <w:szCs w:val="22"/>
        </w:rPr>
        <w:t xml:space="preserve"> throughout the United States</w:t>
      </w:r>
      <w:r w:rsidR="00213EC4">
        <w:rPr>
          <w:rFonts w:eastAsia="Times New Roman" w:cs="Calibri"/>
          <w:szCs w:val="22"/>
        </w:rPr>
        <w:t>. “</w:t>
      </w:r>
      <w:r w:rsidR="00213EC4" w:rsidRPr="00213EC4">
        <w:rPr>
          <w:rFonts w:eastAsia="Times New Roman" w:cs="Calibri"/>
          <w:szCs w:val="22"/>
        </w:rPr>
        <w:t xml:space="preserve">These small towns, farming communities and frontier areas are </w:t>
      </w:r>
      <w:r w:rsidR="00213EC4">
        <w:rPr>
          <w:rFonts w:eastAsia="Times New Roman" w:cs="Calibri"/>
          <w:szCs w:val="22"/>
        </w:rPr>
        <w:t xml:space="preserve">wonderful </w:t>
      </w:r>
      <w:r w:rsidR="00213EC4" w:rsidRPr="00213EC4">
        <w:rPr>
          <w:rFonts w:eastAsia="Times New Roman" w:cs="Calibri"/>
          <w:szCs w:val="22"/>
        </w:rPr>
        <w:t xml:space="preserve">places </w:t>
      </w:r>
      <w:r w:rsidR="00213EC4">
        <w:rPr>
          <w:rFonts w:eastAsia="Times New Roman" w:cs="Calibri"/>
          <w:szCs w:val="22"/>
        </w:rPr>
        <w:t>to live and work</w:t>
      </w:r>
      <w:r w:rsidR="00337D95">
        <w:rPr>
          <w:rFonts w:eastAsia="Times New Roman" w:cs="Calibri"/>
          <w:szCs w:val="22"/>
        </w:rPr>
        <w:t xml:space="preserve">; they are </w:t>
      </w:r>
      <w:r w:rsidR="00337D95" w:rsidRPr="00337D95">
        <w:rPr>
          <w:rFonts w:eastAsia="Times New Roman" w:cs="Calibri"/>
          <w:szCs w:val="22"/>
        </w:rPr>
        <w:t>places where neighbors know each other and work together</w:t>
      </w:r>
      <w:r w:rsidR="00CF6B10">
        <w:rPr>
          <w:rFonts w:eastAsia="Times New Roman" w:cs="Calibri"/>
          <w:szCs w:val="22"/>
        </w:rPr>
        <w:t>,” said</w:t>
      </w:r>
      <w:r w:rsidR="00213EC4">
        <w:rPr>
          <w:rFonts w:eastAsia="Times New Roman" w:cs="Calibri"/>
          <w:szCs w:val="22"/>
        </w:rPr>
        <w:t xml:space="preserve"> NOSORH Director Teryl Eisinger. “</w:t>
      </w:r>
      <w:r w:rsidR="00337D95">
        <w:rPr>
          <w:rFonts w:eastAsia="Times New Roman" w:cs="Calibri"/>
          <w:szCs w:val="22"/>
        </w:rPr>
        <w:t>T</w:t>
      </w:r>
      <w:r w:rsidR="00213EC4" w:rsidRPr="00213EC4">
        <w:rPr>
          <w:rFonts w:eastAsia="Times New Roman" w:cs="Calibri"/>
          <w:szCs w:val="22"/>
        </w:rPr>
        <w:t>he</w:t>
      </w:r>
      <w:r w:rsidR="00BA438C">
        <w:rPr>
          <w:rFonts w:eastAsia="Times New Roman" w:cs="Calibri"/>
          <w:szCs w:val="22"/>
        </w:rPr>
        <w:t xml:space="preserve"> hospitals and providers serv</w:t>
      </w:r>
      <w:r w:rsidR="008050DB">
        <w:rPr>
          <w:rFonts w:eastAsia="Times New Roman" w:cs="Calibri"/>
          <w:szCs w:val="22"/>
        </w:rPr>
        <w:t>ing</w:t>
      </w:r>
      <w:r w:rsidR="00BA438C">
        <w:rPr>
          <w:rFonts w:eastAsia="Times New Roman" w:cs="Calibri"/>
          <w:szCs w:val="22"/>
        </w:rPr>
        <w:t xml:space="preserve"> </w:t>
      </w:r>
      <w:r w:rsidR="008050DB">
        <w:rPr>
          <w:rFonts w:eastAsia="Times New Roman" w:cs="Calibri"/>
          <w:szCs w:val="22"/>
        </w:rPr>
        <w:t xml:space="preserve">these </w:t>
      </w:r>
      <w:r w:rsidR="00BA438C">
        <w:rPr>
          <w:rFonts w:eastAsia="Times New Roman" w:cs="Calibri"/>
          <w:szCs w:val="22"/>
        </w:rPr>
        <w:t xml:space="preserve">rural communities </w:t>
      </w:r>
      <w:r w:rsidR="008050DB">
        <w:rPr>
          <w:rFonts w:eastAsia="Times New Roman" w:cs="Calibri"/>
          <w:szCs w:val="22"/>
        </w:rPr>
        <w:t xml:space="preserve">not only </w:t>
      </w:r>
      <w:r w:rsidR="00BA438C">
        <w:rPr>
          <w:rFonts w:eastAsia="Times New Roman" w:cs="Calibri"/>
          <w:szCs w:val="22"/>
        </w:rPr>
        <w:t>provide quality patient care</w:t>
      </w:r>
      <w:r w:rsidR="008050DB">
        <w:rPr>
          <w:rFonts w:eastAsia="Times New Roman" w:cs="Calibri"/>
          <w:szCs w:val="22"/>
        </w:rPr>
        <w:t xml:space="preserve">, but they also help </w:t>
      </w:r>
      <w:r w:rsidR="00BA438C">
        <w:rPr>
          <w:rFonts w:eastAsia="Times New Roman" w:cs="Calibri"/>
          <w:szCs w:val="22"/>
        </w:rPr>
        <w:t>keep good jobs in rural America.”</w:t>
      </w:r>
    </w:p>
    <w:p w:rsidR="00213EC4" w:rsidRDefault="00213EC4" w:rsidP="000E35F1">
      <w:pPr>
        <w:spacing w:line="240" w:lineRule="auto"/>
        <w:jc w:val="left"/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tab/>
        <w:t xml:space="preserve">These communities also </w:t>
      </w:r>
      <w:r w:rsidR="008050DB">
        <w:rPr>
          <w:rFonts w:eastAsia="Times New Roman" w:cs="Calibri"/>
          <w:szCs w:val="22"/>
        </w:rPr>
        <w:t>face</w:t>
      </w:r>
      <w:r>
        <w:rPr>
          <w:rFonts w:eastAsia="Times New Roman" w:cs="Calibri"/>
          <w:szCs w:val="22"/>
        </w:rPr>
        <w:t xml:space="preserve"> unique healthcare needs. “</w:t>
      </w:r>
      <w:r w:rsidRPr="00213EC4">
        <w:rPr>
          <w:rFonts w:eastAsia="Times New Roman" w:cs="Calibri"/>
          <w:szCs w:val="22"/>
        </w:rPr>
        <w:t xml:space="preserve">Today more than ever, rural communities </w:t>
      </w:r>
      <w:r>
        <w:rPr>
          <w:rFonts w:eastAsia="Times New Roman" w:cs="Calibri"/>
          <w:szCs w:val="22"/>
        </w:rPr>
        <w:t>must tackle</w:t>
      </w:r>
      <w:r w:rsidRPr="00213EC4">
        <w:rPr>
          <w:rFonts w:eastAsia="Times New Roman" w:cs="Calibri"/>
          <w:szCs w:val="22"/>
        </w:rPr>
        <w:t xml:space="preserve"> accessibility issues, a lack of healthcare providers, the needs of an aging population suffering from a greater number of chronic conditions, and larger percentages of un- and underinsured citizens</w:t>
      </w:r>
      <w:r w:rsidR="00CF6B10">
        <w:rPr>
          <w:rFonts w:eastAsia="Times New Roman" w:cs="Calibri"/>
          <w:szCs w:val="22"/>
        </w:rPr>
        <w:t>,” Eisinger said</w:t>
      </w:r>
      <w:r w:rsidR="00452294">
        <w:rPr>
          <w:rFonts w:eastAsia="Times New Roman" w:cs="Calibri"/>
          <w:szCs w:val="22"/>
        </w:rPr>
        <w:t>. “</w:t>
      </w:r>
      <w:r w:rsidR="008050DB">
        <w:rPr>
          <w:rFonts w:eastAsia="Times New Roman" w:cs="Calibri"/>
          <w:szCs w:val="22"/>
        </w:rPr>
        <w:t>Meanwhile,</w:t>
      </w:r>
      <w:r w:rsidR="00452294" w:rsidRPr="00452294">
        <w:rPr>
          <w:rFonts w:eastAsia="Times New Roman" w:cs="Calibri"/>
          <w:szCs w:val="22"/>
        </w:rPr>
        <w:t xml:space="preserve"> rural hospitals </w:t>
      </w:r>
      <w:r w:rsidR="00BA438C">
        <w:rPr>
          <w:rFonts w:eastAsia="Times New Roman" w:cs="Calibri"/>
          <w:szCs w:val="22"/>
        </w:rPr>
        <w:t xml:space="preserve">are threatened with </w:t>
      </w:r>
      <w:r w:rsidR="00452294" w:rsidRPr="00452294">
        <w:rPr>
          <w:rFonts w:eastAsia="Times New Roman" w:cs="Calibri"/>
          <w:szCs w:val="22"/>
        </w:rPr>
        <w:t>declining reimbursement rates and disproportionate funding levels</w:t>
      </w:r>
      <w:r w:rsidR="00BA438C">
        <w:rPr>
          <w:rFonts w:eastAsia="Times New Roman" w:cs="Calibri"/>
          <w:szCs w:val="22"/>
        </w:rPr>
        <w:t xml:space="preserve"> that</w:t>
      </w:r>
      <w:r w:rsidR="00452294" w:rsidRPr="00452294">
        <w:rPr>
          <w:rFonts w:eastAsia="Times New Roman" w:cs="Calibri"/>
          <w:szCs w:val="22"/>
        </w:rPr>
        <w:t xml:space="preserve"> make</w:t>
      </w:r>
      <w:r w:rsidR="00BA438C">
        <w:rPr>
          <w:rFonts w:eastAsia="Times New Roman" w:cs="Calibri"/>
          <w:szCs w:val="22"/>
        </w:rPr>
        <w:t>s</w:t>
      </w:r>
      <w:r w:rsidR="00452294" w:rsidRPr="00452294">
        <w:rPr>
          <w:rFonts w:eastAsia="Times New Roman" w:cs="Calibri"/>
          <w:szCs w:val="22"/>
        </w:rPr>
        <w:t xml:space="preserve"> it challenging to serve their resident</w:t>
      </w:r>
      <w:r w:rsidR="00452294">
        <w:rPr>
          <w:rFonts w:eastAsia="Times New Roman" w:cs="Calibri"/>
          <w:szCs w:val="22"/>
        </w:rPr>
        <w:t>s.”</w:t>
      </w:r>
    </w:p>
    <w:p w:rsidR="00452294" w:rsidRDefault="00452294" w:rsidP="000E35F1">
      <w:pPr>
        <w:spacing w:line="240" w:lineRule="auto"/>
        <w:jc w:val="left"/>
        <w:rPr>
          <w:rFonts w:eastAsia="Times New Roman" w:cs="Calibri"/>
          <w:szCs w:val="22"/>
        </w:rPr>
      </w:pPr>
      <w:r>
        <w:rPr>
          <w:rFonts w:eastAsia="Times New Roman" w:cs="Calibri"/>
          <w:szCs w:val="22"/>
        </w:rPr>
        <w:tab/>
        <w:t xml:space="preserve">State Offices of Rural Health play a key role in addressing those needs. </w:t>
      </w:r>
      <w:r w:rsidRPr="00452294">
        <w:rPr>
          <w:rFonts w:eastAsia="Times New Roman" w:cs="Calibri"/>
          <w:szCs w:val="22"/>
        </w:rPr>
        <w:t>All 50 states maintain a State Office of Rural Health</w:t>
      </w:r>
      <w:r w:rsidR="00337D95">
        <w:rPr>
          <w:rFonts w:eastAsia="Times New Roman" w:cs="Calibri"/>
          <w:szCs w:val="22"/>
        </w:rPr>
        <w:t>, each of which</w:t>
      </w:r>
      <w:r>
        <w:rPr>
          <w:rFonts w:eastAsia="Times New Roman" w:cs="Calibri"/>
          <w:szCs w:val="22"/>
        </w:rPr>
        <w:t xml:space="preserve"> shar</w:t>
      </w:r>
      <w:r w:rsidR="00337D95">
        <w:rPr>
          <w:rFonts w:eastAsia="Times New Roman" w:cs="Calibri"/>
          <w:szCs w:val="22"/>
        </w:rPr>
        <w:t>es</w:t>
      </w:r>
      <w:r w:rsidR="00BA438C">
        <w:rPr>
          <w:rFonts w:eastAsia="Times New Roman" w:cs="Calibri"/>
          <w:szCs w:val="22"/>
        </w:rPr>
        <w:t xml:space="preserve"> </w:t>
      </w:r>
      <w:r>
        <w:rPr>
          <w:rFonts w:eastAsia="Times New Roman" w:cs="Calibri"/>
          <w:szCs w:val="22"/>
        </w:rPr>
        <w:t xml:space="preserve">a similar mission: to </w:t>
      </w:r>
      <w:r w:rsidR="00337D95">
        <w:rPr>
          <w:rFonts w:eastAsia="Times New Roman" w:cs="Calibri"/>
          <w:szCs w:val="22"/>
        </w:rPr>
        <w:t>foster</w:t>
      </w:r>
      <w:r w:rsidR="00BA438C">
        <w:rPr>
          <w:rFonts w:eastAsia="Times New Roman" w:cs="Calibri"/>
          <w:szCs w:val="22"/>
        </w:rPr>
        <w:t xml:space="preserve"> </w:t>
      </w:r>
      <w:r w:rsidR="00337D95">
        <w:rPr>
          <w:rFonts w:eastAsia="Times New Roman" w:cs="Calibri"/>
          <w:szCs w:val="22"/>
        </w:rPr>
        <w:t>relationships</w:t>
      </w:r>
      <w:r w:rsidR="00BA438C">
        <w:rPr>
          <w:rFonts w:eastAsia="Times New Roman" w:cs="Calibri"/>
          <w:szCs w:val="22"/>
        </w:rPr>
        <w:t xml:space="preserve">, disseminate information and provide </w:t>
      </w:r>
      <w:r w:rsidRPr="00452294">
        <w:rPr>
          <w:rFonts w:eastAsia="Times New Roman" w:cs="Calibri"/>
          <w:szCs w:val="22"/>
        </w:rPr>
        <w:t>technical assistance</w:t>
      </w:r>
      <w:r w:rsidR="00337D95">
        <w:rPr>
          <w:rFonts w:eastAsia="Times New Roman" w:cs="Calibri"/>
          <w:szCs w:val="22"/>
        </w:rPr>
        <w:t xml:space="preserve"> that improves access to, and the quality of, health care for its rural citizens. </w:t>
      </w:r>
      <w:r>
        <w:rPr>
          <w:rFonts w:eastAsia="Times New Roman" w:cs="Calibri"/>
          <w:szCs w:val="22"/>
        </w:rPr>
        <w:t xml:space="preserve">In the past year alone, </w:t>
      </w:r>
      <w:r w:rsidRPr="00452294">
        <w:rPr>
          <w:rFonts w:eastAsia="Times New Roman" w:cs="Calibri"/>
          <w:szCs w:val="22"/>
        </w:rPr>
        <w:t>S</w:t>
      </w:r>
      <w:r>
        <w:rPr>
          <w:rFonts w:eastAsia="Times New Roman" w:cs="Calibri"/>
          <w:szCs w:val="22"/>
        </w:rPr>
        <w:t>tate Offices of Rural Health collectively p</w:t>
      </w:r>
      <w:r w:rsidRPr="00452294">
        <w:rPr>
          <w:rFonts w:eastAsia="Times New Roman" w:cs="Calibri"/>
          <w:szCs w:val="22"/>
        </w:rPr>
        <w:t>rovided technical assistance to mor</w:t>
      </w:r>
      <w:r>
        <w:rPr>
          <w:rFonts w:eastAsia="Times New Roman" w:cs="Calibri"/>
          <w:szCs w:val="22"/>
        </w:rPr>
        <w:t>e than 28,000 rural communities</w:t>
      </w:r>
      <w:r w:rsidRPr="00452294">
        <w:rPr>
          <w:rFonts w:eastAsia="Times New Roman" w:cs="Calibri"/>
          <w:szCs w:val="22"/>
        </w:rPr>
        <w:t>.</w:t>
      </w:r>
    </w:p>
    <w:p w:rsidR="008050DB" w:rsidRPr="008050DB" w:rsidRDefault="008050DB" w:rsidP="008050DB">
      <w:pPr>
        <w:spacing w:line="240" w:lineRule="auto"/>
        <w:jc w:val="left"/>
        <w:rPr>
          <w:rFonts w:eastAsia="Times New Roman" w:cs="Calibri"/>
          <w:b/>
          <w:szCs w:val="22"/>
        </w:rPr>
      </w:pPr>
      <w:r>
        <w:rPr>
          <w:rFonts w:eastAsia="Times New Roman" w:cs="Calibri"/>
          <w:szCs w:val="22"/>
        </w:rPr>
        <w:tab/>
      </w:r>
      <w:r w:rsidRPr="008050DB">
        <w:rPr>
          <w:rFonts w:eastAsia="Times New Roman" w:cs="Calibri"/>
          <w:szCs w:val="22"/>
        </w:rPr>
        <w:t xml:space="preserve">In </w:t>
      </w:r>
      <w:r w:rsidRPr="00337D95">
        <w:rPr>
          <w:rFonts w:eastAsia="Times New Roman" w:cs="Calibri"/>
          <w:b/>
          <w:color w:val="FF0000"/>
          <w:szCs w:val="22"/>
        </w:rPr>
        <w:t>[INSERT STATE NAME]</w:t>
      </w:r>
      <w:r w:rsidRPr="008050DB">
        <w:rPr>
          <w:rFonts w:eastAsia="Times New Roman" w:cs="Calibri"/>
          <w:szCs w:val="22"/>
        </w:rPr>
        <w:t xml:space="preserve"> for example, </w:t>
      </w:r>
      <w:r w:rsidRPr="00337D95">
        <w:rPr>
          <w:rFonts w:eastAsia="Times New Roman" w:cs="Calibri"/>
          <w:b/>
          <w:color w:val="FF0000"/>
          <w:szCs w:val="22"/>
        </w:rPr>
        <w:t>[INSERT ORGANIZATION NAME]</w:t>
      </w:r>
      <w:r w:rsidRPr="00337D95">
        <w:rPr>
          <w:rFonts w:eastAsia="Times New Roman" w:cs="Calibri"/>
          <w:color w:val="FF0000"/>
          <w:szCs w:val="22"/>
        </w:rPr>
        <w:t xml:space="preserve"> </w:t>
      </w:r>
      <w:r w:rsidRPr="008050DB">
        <w:rPr>
          <w:rFonts w:eastAsia="Times New Roman" w:cs="Calibri"/>
          <w:szCs w:val="22"/>
        </w:rPr>
        <w:t xml:space="preserve">supports rural citizens through programs such as </w:t>
      </w:r>
      <w:r w:rsidRPr="00337D95">
        <w:rPr>
          <w:rFonts w:eastAsia="Times New Roman" w:cs="Calibri"/>
          <w:b/>
          <w:i/>
          <w:color w:val="FF0000"/>
          <w:szCs w:val="22"/>
        </w:rPr>
        <w:t xml:space="preserve">[NOTE: </w:t>
      </w:r>
      <w:r w:rsidRPr="00337D95">
        <w:rPr>
          <w:rFonts w:eastAsia="Times New Roman" w:cs="Calibri"/>
          <w:b/>
          <w:color w:val="FF0000"/>
          <w:szCs w:val="22"/>
        </w:rPr>
        <w:t>This is where SORHs/rural stakeholders can add a paragraph or two about the good work they are doing within their own states – don’t be afraid to brag about yourself!]</w:t>
      </w:r>
    </w:p>
    <w:p w:rsidR="00E23778" w:rsidRPr="00E23778" w:rsidRDefault="00E23778" w:rsidP="000E35F1">
      <w:pPr>
        <w:spacing w:line="240" w:lineRule="auto"/>
        <w:jc w:val="left"/>
        <w:rPr>
          <w:rFonts w:eastAsia="Times New Roman" w:cs="Calibri"/>
          <w:szCs w:val="22"/>
        </w:rPr>
      </w:pPr>
      <w:r w:rsidRPr="00E23778">
        <w:rPr>
          <w:rFonts w:eastAsia="Times New Roman" w:cs="Calibri"/>
          <w:szCs w:val="22"/>
        </w:rPr>
        <w:tab/>
      </w:r>
      <w:r w:rsidR="00CA1658">
        <w:rPr>
          <w:rFonts w:eastAsia="Times New Roman" w:cs="Calibri"/>
          <w:szCs w:val="22"/>
        </w:rPr>
        <w:t xml:space="preserve">Additional information about </w:t>
      </w:r>
      <w:r w:rsidRPr="00E23778">
        <w:rPr>
          <w:rFonts w:eastAsia="Times New Roman" w:cs="Calibri"/>
          <w:szCs w:val="22"/>
        </w:rPr>
        <w:t>National Rural Health Day</w:t>
      </w:r>
      <w:r w:rsidR="00CF6B10">
        <w:rPr>
          <w:rFonts w:eastAsia="Times New Roman" w:cs="Calibri"/>
          <w:szCs w:val="22"/>
        </w:rPr>
        <w:t xml:space="preserve"> can be found </w:t>
      </w:r>
      <w:r w:rsidR="00CA1658">
        <w:rPr>
          <w:rFonts w:eastAsia="Times New Roman" w:cs="Calibri"/>
          <w:szCs w:val="22"/>
        </w:rPr>
        <w:t>at</w:t>
      </w:r>
      <w:r w:rsidRPr="00E23778">
        <w:rPr>
          <w:rFonts w:eastAsia="Times New Roman" w:cs="Calibri"/>
          <w:szCs w:val="22"/>
        </w:rPr>
        <w:t xml:space="preserve"> </w:t>
      </w:r>
      <w:bookmarkStart w:id="0" w:name="_GoBack"/>
      <w:r w:rsidR="00CC16B5">
        <w:fldChar w:fldCharType="begin"/>
      </w:r>
      <w:r w:rsidR="00CC16B5">
        <w:instrText xml:space="preserve"> HYPERLINK "http://</w:instrText>
      </w:r>
      <w:r w:rsidR="00CC16B5" w:rsidRPr="00CC16B5">
        <w:instrText>nosorh.org/nrhd/</w:instrText>
      </w:r>
      <w:r w:rsidR="00CC16B5">
        <w:instrText xml:space="preserve">" </w:instrText>
      </w:r>
      <w:r w:rsidR="00CC16B5">
        <w:fldChar w:fldCharType="separate"/>
      </w:r>
      <w:r w:rsidR="00CC16B5" w:rsidRPr="00CF001A">
        <w:rPr>
          <w:rStyle w:val="Hyperlink"/>
        </w:rPr>
        <w:t>nosorh</w:t>
      </w:r>
      <w:r w:rsidR="00CC16B5" w:rsidRPr="00CF001A">
        <w:rPr>
          <w:rStyle w:val="Hyperlink"/>
        </w:rPr>
        <w:t>.</w:t>
      </w:r>
      <w:r w:rsidR="00CC16B5" w:rsidRPr="00CF001A">
        <w:rPr>
          <w:rStyle w:val="Hyperlink"/>
        </w:rPr>
        <w:t>org/nrhd</w:t>
      </w:r>
      <w:r w:rsidR="00CC16B5">
        <w:fldChar w:fldCharType="end"/>
      </w:r>
      <w:bookmarkEnd w:id="0"/>
      <w:r w:rsidR="00CC16B5">
        <w:t xml:space="preserve">. </w:t>
      </w:r>
      <w:r w:rsidR="00CA1658">
        <w:rPr>
          <w:rFonts w:eastAsia="Times New Roman" w:cs="Calibri"/>
          <w:szCs w:val="22"/>
        </w:rPr>
        <w:t xml:space="preserve">To learn more about NOSORH, visit </w:t>
      </w:r>
      <w:hyperlink r:id="rId8" w:history="1">
        <w:r w:rsidR="00CA1658" w:rsidRPr="00C26A93">
          <w:rPr>
            <w:rStyle w:val="Hyperlink"/>
            <w:rFonts w:eastAsia="Times New Roman" w:cs="Calibri"/>
            <w:szCs w:val="22"/>
          </w:rPr>
          <w:t>www.nosorh.org</w:t>
        </w:r>
      </w:hyperlink>
      <w:r w:rsidR="00CA1658">
        <w:rPr>
          <w:rFonts w:eastAsia="Times New Roman" w:cs="Calibri"/>
          <w:szCs w:val="22"/>
        </w:rPr>
        <w:t xml:space="preserve">; to learn more about </w:t>
      </w:r>
      <w:r w:rsidR="00CA1658" w:rsidRPr="00337D95">
        <w:rPr>
          <w:rFonts w:eastAsia="Times New Roman" w:cs="Calibri"/>
          <w:b/>
          <w:color w:val="FF0000"/>
          <w:szCs w:val="22"/>
        </w:rPr>
        <w:t>[INSERT ORGANIZATION NAME]</w:t>
      </w:r>
      <w:r w:rsidR="00CA1658">
        <w:rPr>
          <w:rFonts w:eastAsia="Times New Roman" w:cs="Calibri"/>
          <w:szCs w:val="22"/>
        </w:rPr>
        <w:t xml:space="preserve">, visit </w:t>
      </w:r>
      <w:r w:rsidR="00CA1658" w:rsidRPr="00337D95">
        <w:rPr>
          <w:rFonts w:eastAsia="Times New Roman" w:cs="Calibri"/>
          <w:b/>
          <w:color w:val="FF0000"/>
          <w:szCs w:val="22"/>
        </w:rPr>
        <w:t>[INSERT ORGANIZATION WEBSITE]</w:t>
      </w:r>
      <w:r w:rsidR="00CA1658">
        <w:rPr>
          <w:rFonts w:eastAsia="Times New Roman" w:cs="Calibri"/>
          <w:szCs w:val="22"/>
        </w:rPr>
        <w:t>.</w:t>
      </w:r>
    </w:p>
    <w:p w:rsidR="00E23778" w:rsidRPr="000E35F1" w:rsidRDefault="000E35F1" w:rsidP="000E35F1">
      <w:pPr>
        <w:jc w:val="center"/>
        <w:rPr>
          <w:rFonts w:eastAsia="Times New Roman" w:cs="Calibri"/>
          <w:sz w:val="18"/>
          <w:szCs w:val="18"/>
        </w:rPr>
      </w:pPr>
      <w:r w:rsidRPr="000E35F1">
        <w:rPr>
          <w:rFonts w:eastAsia="Times New Roman" w:cs="Calibri"/>
          <w:sz w:val="18"/>
          <w:szCs w:val="18"/>
        </w:rPr>
        <w:t>-</w:t>
      </w:r>
      <w:proofErr w:type="spellStart"/>
      <w:r w:rsidRPr="000E35F1">
        <w:rPr>
          <w:rFonts w:eastAsia="Times New Roman" w:cs="Calibri"/>
          <w:sz w:val="18"/>
          <w:szCs w:val="18"/>
        </w:rPr>
        <w:t>nosorh</w:t>
      </w:r>
      <w:proofErr w:type="spellEnd"/>
      <w:r w:rsidRPr="000E35F1">
        <w:rPr>
          <w:rFonts w:eastAsia="Times New Roman" w:cs="Calibri"/>
          <w:sz w:val="18"/>
          <w:szCs w:val="18"/>
        </w:rPr>
        <w:t>-</w:t>
      </w:r>
    </w:p>
    <w:p w:rsidR="005219F9" w:rsidRPr="000E35F1" w:rsidRDefault="005219F9" w:rsidP="000E35F1">
      <w:pPr>
        <w:spacing w:line="240" w:lineRule="auto"/>
        <w:jc w:val="center"/>
        <w:rPr>
          <w:rFonts w:eastAsia="Times New Roman" w:cs="Calibri"/>
          <w:sz w:val="18"/>
          <w:szCs w:val="18"/>
        </w:rPr>
      </w:pPr>
    </w:p>
    <w:p w:rsidR="000E35F1" w:rsidRPr="000E35F1" w:rsidRDefault="000E35F1" w:rsidP="000E35F1">
      <w:pPr>
        <w:spacing w:line="240" w:lineRule="auto"/>
        <w:jc w:val="center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Editors: Teryl Eisinger can be reached at (586) 739-9940 or </w:t>
      </w:r>
      <w:hyperlink r:id="rId9" w:history="1">
        <w:r w:rsidRPr="00C26A93">
          <w:rPr>
            <w:rStyle w:val="Hyperlink"/>
            <w:rFonts w:eastAsia="Times New Roman" w:cs="Calibri"/>
            <w:sz w:val="18"/>
            <w:szCs w:val="18"/>
          </w:rPr>
          <w:t>teryle@nosorh.org</w:t>
        </w:r>
      </w:hyperlink>
      <w:r>
        <w:rPr>
          <w:rFonts w:eastAsia="Times New Roman" w:cs="Calibri"/>
          <w:sz w:val="18"/>
          <w:szCs w:val="18"/>
        </w:rPr>
        <w:t xml:space="preserve">; </w:t>
      </w:r>
      <w:del w:id="1" w:author="Owner" w:date="2011-09-22T17:40:00Z">
        <w:r w:rsidRPr="00207692" w:rsidDel="00154E6C">
          <w:rPr>
            <w:rFonts w:eastAsia="Times New Roman" w:cs="Calibri"/>
            <w:b/>
            <w:color w:val="FF0000"/>
            <w:sz w:val="18"/>
            <w:szCs w:val="18"/>
          </w:rPr>
          <w:delText>[</w:delText>
        </w:r>
      </w:del>
      <w:r w:rsidRPr="00207692">
        <w:rPr>
          <w:rFonts w:eastAsia="Times New Roman" w:cs="Calibri"/>
          <w:b/>
          <w:color w:val="FF0000"/>
          <w:sz w:val="18"/>
          <w:szCs w:val="18"/>
        </w:rPr>
        <w:t>INSERT ORGANIZATION SPOKESPERSON]</w:t>
      </w:r>
      <w:r w:rsidRPr="00207692">
        <w:rPr>
          <w:rFonts w:eastAsia="Times New Roman" w:cs="Calibri"/>
          <w:color w:val="FF0000"/>
          <w:sz w:val="18"/>
          <w:szCs w:val="18"/>
        </w:rPr>
        <w:t xml:space="preserve"> </w:t>
      </w:r>
      <w:r>
        <w:rPr>
          <w:rFonts w:eastAsia="Times New Roman" w:cs="Calibri"/>
          <w:sz w:val="18"/>
          <w:szCs w:val="18"/>
        </w:rPr>
        <w:t xml:space="preserve">can be reached at </w:t>
      </w:r>
      <w:r w:rsidRPr="00207692">
        <w:rPr>
          <w:rFonts w:eastAsia="Times New Roman" w:cs="Calibri"/>
          <w:b/>
          <w:color w:val="FF0000"/>
          <w:sz w:val="18"/>
          <w:szCs w:val="18"/>
        </w:rPr>
        <w:t>[INSERT SPOKESPERSON’S CONTACT INFO]</w:t>
      </w:r>
      <w:r>
        <w:rPr>
          <w:rFonts w:eastAsia="Times New Roman" w:cs="Calibri"/>
          <w:sz w:val="18"/>
          <w:szCs w:val="18"/>
        </w:rPr>
        <w:t xml:space="preserve">.  </w:t>
      </w:r>
    </w:p>
    <w:sectPr w:rsidR="000E35F1" w:rsidRPr="000E35F1" w:rsidSect="000D2F16">
      <w:headerReference w:type="default" r:id="rId10"/>
      <w:footerReference w:type="default" r:id="rId11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E0" w:rsidRDefault="007509E0" w:rsidP="005236FA">
      <w:pPr>
        <w:spacing w:line="240" w:lineRule="auto"/>
      </w:pPr>
      <w:r>
        <w:separator/>
      </w:r>
    </w:p>
  </w:endnote>
  <w:endnote w:type="continuationSeparator" w:id="0">
    <w:p w:rsidR="007509E0" w:rsidRDefault="007509E0" w:rsidP="00523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9F5" w:rsidRDefault="006F2913">
    <w:pPr>
      <w:pStyle w:val="Footer"/>
    </w:pPr>
    <w:r>
      <w:rPr>
        <w:rFonts w:eastAsia="Calibr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-419735</wp:posOffset>
          </wp:positionV>
          <wp:extent cx="6991350" cy="6953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943" cy="6953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E0" w:rsidRDefault="007509E0" w:rsidP="005236FA">
      <w:pPr>
        <w:spacing w:line="240" w:lineRule="auto"/>
      </w:pPr>
      <w:r>
        <w:separator/>
      </w:r>
    </w:p>
  </w:footnote>
  <w:footnote w:type="continuationSeparator" w:id="0">
    <w:p w:rsidR="007509E0" w:rsidRDefault="007509E0" w:rsidP="005236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FA" w:rsidRPr="005236FA" w:rsidRDefault="00CF6B10" w:rsidP="000773F2">
    <w:pPr>
      <w:pStyle w:val="Header"/>
      <w:tabs>
        <w:tab w:val="clear" w:pos="9360"/>
        <w:tab w:val="right" w:pos="10440"/>
      </w:tabs>
      <w:ind w:right="-1080"/>
      <w:jc w:val="right"/>
    </w:pPr>
    <w:r>
      <w:rPr>
        <w:noProof/>
      </w:rPr>
      <w:drawing>
        <wp:inline distT="0" distB="0" distL="0" distR="0">
          <wp:extent cx="2080099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HD Logo_Noember19,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995" cy="82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6FA" w:rsidRDefault="005236FA" w:rsidP="005236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71C"/>
    <w:multiLevelType w:val="hybridMultilevel"/>
    <w:tmpl w:val="9256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25F"/>
    <w:multiLevelType w:val="hybridMultilevel"/>
    <w:tmpl w:val="ED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8D7"/>
    <w:multiLevelType w:val="hybridMultilevel"/>
    <w:tmpl w:val="2FC0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D1650"/>
    <w:multiLevelType w:val="hybridMultilevel"/>
    <w:tmpl w:val="7774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8"/>
    <w:rsid w:val="000773F2"/>
    <w:rsid w:val="00096124"/>
    <w:rsid w:val="00097D1E"/>
    <w:rsid w:val="000B2BE2"/>
    <w:rsid w:val="000D00B4"/>
    <w:rsid w:val="000D2F16"/>
    <w:rsid w:val="000E35F1"/>
    <w:rsid w:val="00154E6C"/>
    <w:rsid w:val="00207692"/>
    <w:rsid w:val="00213EC4"/>
    <w:rsid w:val="003046C2"/>
    <w:rsid w:val="00337D95"/>
    <w:rsid w:val="00373781"/>
    <w:rsid w:val="00444D1F"/>
    <w:rsid w:val="00452294"/>
    <w:rsid w:val="004A5C1D"/>
    <w:rsid w:val="005219F9"/>
    <w:rsid w:val="005236FA"/>
    <w:rsid w:val="005928C9"/>
    <w:rsid w:val="006F2913"/>
    <w:rsid w:val="007139CD"/>
    <w:rsid w:val="0074080B"/>
    <w:rsid w:val="007509E0"/>
    <w:rsid w:val="00783D2E"/>
    <w:rsid w:val="00796BED"/>
    <w:rsid w:val="008050DB"/>
    <w:rsid w:val="008406BD"/>
    <w:rsid w:val="008E3769"/>
    <w:rsid w:val="00951D5D"/>
    <w:rsid w:val="00954CA1"/>
    <w:rsid w:val="0096592E"/>
    <w:rsid w:val="00982DEE"/>
    <w:rsid w:val="009938AB"/>
    <w:rsid w:val="00A01E24"/>
    <w:rsid w:val="00A84687"/>
    <w:rsid w:val="00B6286C"/>
    <w:rsid w:val="00B639F5"/>
    <w:rsid w:val="00B671FA"/>
    <w:rsid w:val="00BA438C"/>
    <w:rsid w:val="00C363AE"/>
    <w:rsid w:val="00C51A60"/>
    <w:rsid w:val="00C52E19"/>
    <w:rsid w:val="00CA1658"/>
    <w:rsid w:val="00CC16B5"/>
    <w:rsid w:val="00CF6B10"/>
    <w:rsid w:val="00D03BD2"/>
    <w:rsid w:val="00D105FC"/>
    <w:rsid w:val="00D1706C"/>
    <w:rsid w:val="00D235DF"/>
    <w:rsid w:val="00DF607C"/>
    <w:rsid w:val="00E13FD8"/>
    <w:rsid w:val="00E23778"/>
    <w:rsid w:val="00F34432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EC74C"/>
  <w15:docId w15:val="{224A056F-EFC4-4CCB-960D-EDD8E59A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D2F16"/>
    <w:pPr>
      <w:spacing w:after="0"/>
      <w:jc w:val="both"/>
    </w:pPr>
    <w:rPr>
      <w:rFonts w:ascii="Calibri" w:hAnsi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6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FA"/>
  </w:style>
  <w:style w:type="paragraph" w:styleId="Footer">
    <w:name w:val="footer"/>
    <w:basedOn w:val="Normal"/>
    <w:link w:val="FooterChar"/>
    <w:uiPriority w:val="99"/>
    <w:unhideWhenUsed/>
    <w:rsid w:val="00523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FA"/>
  </w:style>
  <w:style w:type="paragraph" w:styleId="BalloonText">
    <w:name w:val="Balloon Text"/>
    <w:basedOn w:val="Normal"/>
    <w:link w:val="BalloonTextChar"/>
    <w:uiPriority w:val="99"/>
    <w:semiHidden/>
    <w:unhideWhenUsed/>
    <w:rsid w:val="005236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3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F16"/>
    <w:pPr>
      <w:ind w:left="720"/>
      <w:contextualSpacing/>
    </w:pPr>
  </w:style>
  <w:style w:type="character" w:customStyle="1" w:styleId="A3">
    <w:name w:val="A3"/>
    <w:uiPriority w:val="99"/>
    <w:rsid w:val="000B2BE2"/>
    <w:rPr>
      <w:rFonts w:cs="AGaramond"/>
      <w:color w:val="221E1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A4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38C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38C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1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or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ryle@nosorh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ll\Application%20Data\Microsoft\Templates\NOSORH%20(NRH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D9D7-247D-489A-979F-3AE42B4B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NOSORH (NRHD)</Template>
  <TotalTime>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Hessert</dc:creator>
  <cp:lastModifiedBy>Ashley Muninger</cp:lastModifiedBy>
  <cp:revision>6</cp:revision>
  <dcterms:created xsi:type="dcterms:W3CDTF">2015-06-30T19:02:00Z</dcterms:created>
  <dcterms:modified xsi:type="dcterms:W3CDTF">2016-06-09T14:26:00Z</dcterms:modified>
</cp:coreProperties>
</file>